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6C2FC37D" w14:textId="1F6F2DB7" w:rsidR="00DE7261" w:rsidRPr="00927D51" w:rsidRDefault="00927D51" w:rsidP="34C21923">
      <w:pPr>
        <w:pStyle w:val="paragraph"/>
        <w:rPr>
          <w:rFonts w:asciiTheme="majorHAnsi" w:eastAsia="Calibri Light" w:hAnsiTheme="majorHAnsi" w:cstheme="majorBidi"/>
          <w:sz w:val="28"/>
          <w:szCs w:val="28"/>
        </w:rPr>
      </w:pPr>
      <w:r w:rsidRPr="34C21923">
        <w:rPr>
          <w:rFonts w:ascii="Calibri" w:eastAsia="Calibri Light" w:hAnsi="Calibri" w:cs="Calibri"/>
          <w:b/>
          <w:bCs/>
          <w:sz w:val="44"/>
          <w:szCs w:val="44"/>
        </w:rPr>
        <w:t>Return to Learn</w:t>
      </w:r>
      <w:r w:rsidR="00BB7492" w:rsidRPr="34C21923">
        <w:rPr>
          <w:rFonts w:ascii="Calibri" w:eastAsia="Calibri Light" w:hAnsi="Calibri" w:cs="Calibri"/>
          <w:b/>
          <w:bCs/>
          <w:sz w:val="44"/>
          <w:szCs w:val="44"/>
        </w:rPr>
        <w:t xml:space="preserve"> </w:t>
      </w:r>
      <w:r w:rsidR="00801C1D" w:rsidRPr="34C21923">
        <w:rPr>
          <w:rFonts w:ascii="Calibri" w:eastAsia="Calibri Light" w:hAnsi="Calibri" w:cs="Calibri"/>
          <w:b/>
          <w:bCs/>
          <w:sz w:val="44"/>
          <w:szCs w:val="44"/>
        </w:rPr>
        <w:t>Sample Letter</w:t>
      </w:r>
      <w:r>
        <w:br/>
      </w:r>
      <w:r>
        <w:br/>
      </w:r>
      <w:r w:rsidR="534483C3" w:rsidRPr="34C21923">
        <w:rPr>
          <w:rFonts w:asciiTheme="majorHAnsi" w:eastAsia="Calibri Light" w:hAnsiTheme="majorHAnsi" w:cstheme="majorBidi"/>
          <w:b/>
          <w:bCs/>
          <w:sz w:val="28"/>
          <w:szCs w:val="28"/>
        </w:rPr>
        <w:t>Purpose:</w:t>
      </w:r>
      <w:r w:rsidR="534483C3" w:rsidRPr="34C21923">
        <w:rPr>
          <w:rFonts w:asciiTheme="majorHAnsi" w:eastAsia="Calibri Light" w:hAnsiTheme="majorHAnsi" w:cstheme="majorBidi"/>
          <w:sz w:val="28"/>
          <w:szCs w:val="28"/>
        </w:rPr>
        <w:t xml:space="preserve"> </w:t>
      </w:r>
      <w:r w:rsidR="6631AFB4" w:rsidRPr="34C21923">
        <w:rPr>
          <w:rFonts w:asciiTheme="majorHAnsi" w:eastAsia="Calibri Light" w:hAnsiTheme="majorHAnsi" w:cstheme="majorBidi"/>
          <w:sz w:val="28"/>
          <w:szCs w:val="28"/>
        </w:rPr>
        <w:t xml:space="preserve">Customize </w:t>
      </w:r>
      <w:r w:rsidR="00A43A91" w:rsidRPr="34C21923">
        <w:rPr>
          <w:rFonts w:asciiTheme="majorHAnsi" w:eastAsia="Calibri Light" w:hAnsiTheme="majorHAnsi" w:cstheme="majorBidi"/>
          <w:sz w:val="28"/>
          <w:szCs w:val="28"/>
        </w:rPr>
        <w:t xml:space="preserve">this </w:t>
      </w:r>
      <w:r w:rsidRPr="34C21923">
        <w:rPr>
          <w:rFonts w:asciiTheme="majorHAnsi" w:eastAsia="Calibri Light" w:hAnsiTheme="majorHAnsi" w:cstheme="majorBidi"/>
          <w:sz w:val="28"/>
          <w:szCs w:val="28"/>
        </w:rPr>
        <w:t>back-to-school letter to share components of the district</w:t>
      </w:r>
      <w:ins w:id="0" w:author="Kaitie Stout" w:date="2021-07-21T20:09:00Z">
        <w:r w:rsidR="6A24E3B6" w:rsidRPr="34C21923">
          <w:rPr>
            <w:rFonts w:asciiTheme="majorHAnsi" w:eastAsia="Calibri Light" w:hAnsiTheme="majorHAnsi" w:cstheme="majorBidi"/>
            <w:sz w:val="28"/>
            <w:szCs w:val="28"/>
          </w:rPr>
          <w:t>’</w:t>
        </w:r>
      </w:ins>
      <w:r w:rsidRPr="34C21923">
        <w:rPr>
          <w:rFonts w:asciiTheme="majorHAnsi" w:eastAsia="Calibri Light" w:hAnsiTheme="majorHAnsi" w:cstheme="majorBidi"/>
          <w:sz w:val="28"/>
          <w:szCs w:val="28"/>
        </w:rPr>
        <w:t>s Return to Learn plan.</w:t>
      </w:r>
      <w:r>
        <w:br/>
      </w:r>
      <w:r w:rsidR="11E89E54" w:rsidRPr="34C21923">
        <w:rPr>
          <w:rFonts w:asciiTheme="majorHAnsi" w:eastAsia="Calibri Light" w:hAnsiTheme="majorHAnsi" w:cs="Calibri"/>
          <w:color w:val="3F4A74"/>
          <w:sz w:val="28"/>
          <w:szCs w:val="28"/>
        </w:rPr>
        <w:t>______________________________________</w:t>
      </w:r>
      <w:r w:rsidR="2313CDE2" w:rsidRPr="34C21923">
        <w:rPr>
          <w:rFonts w:asciiTheme="majorHAnsi" w:eastAsia="Calibri Light" w:hAnsiTheme="majorHAnsi" w:cs="Calibri"/>
          <w:color w:val="3F4A74"/>
          <w:sz w:val="28"/>
          <w:szCs w:val="28"/>
        </w:rPr>
        <w:t>_________________________</w:t>
      </w:r>
      <w:r w:rsidR="11E89E54" w:rsidRPr="34C21923">
        <w:rPr>
          <w:rFonts w:asciiTheme="majorHAnsi" w:eastAsia="Calibri Light" w:hAnsiTheme="majorHAnsi" w:cs="Calibri"/>
          <w:color w:val="3F4A74"/>
          <w:sz w:val="28"/>
          <w:szCs w:val="28"/>
        </w:rPr>
        <w:t>____</w:t>
      </w:r>
    </w:p>
    <w:p w14:paraId="4947E700" w14:textId="166B3700" w:rsidR="00927D51" w:rsidRPr="00927D51" w:rsidRDefault="00927D51" w:rsidP="00927D51">
      <w:pPr>
        <w:rPr>
          <w:sz w:val="26"/>
          <w:szCs w:val="26"/>
        </w:rPr>
      </w:pPr>
      <w:r w:rsidRPr="00927D51">
        <w:rPr>
          <w:sz w:val="26"/>
          <w:szCs w:val="26"/>
        </w:rPr>
        <w:t>Dear Parents:</w:t>
      </w:r>
      <w:r>
        <w:rPr>
          <w:sz w:val="26"/>
          <w:szCs w:val="26"/>
        </w:rPr>
        <w:br/>
      </w:r>
    </w:p>
    <w:p w14:paraId="6675BA32" w14:textId="15EE40A1" w:rsidR="00927D51" w:rsidRPr="00927D51" w:rsidRDefault="00927D51" w:rsidP="00927D51">
      <w:pPr>
        <w:rPr>
          <w:sz w:val="26"/>
          <w:szCs w:val="26"/>
        </w:rPr>
      </w:pPr>
      <w:r w:rsidRPr="00927D51">
        <w:rPr>
          <w:sz w:val="26"/>
          <w:szCs w:val="26"/>
        </w:rPr>
        <w:t xml:space="preserve">I am thrilled to welcome your child back for the </w:t>
      </w:r>
      <w:r>
        <w:rPr>
          <w:sz w:val="26"/>
          <w:szCs w:val="26"/>
        </w:rPr>
        <w:t>new</w:t>
      </w:r>
      <w:r w:rsidRPr="00927D51">
        <w:rPr>
          <w:sz w:val="26"/>
          <w:szCs w:val="26"/>
        </w:rPr>
        <w:t xml:space="preserve"> school year. Even after [number] of years in education, nothing matches the excitement of the back-to-school season. It is my favorite time of the year.</w:t>
      </w:r>
      <w:r>
        <w:rPr>
          <w:sz w:val="26"/>
          <w:szCs w:val="26"/>
        </w:rPr>
        <w:br/>
      </w:r>
    </w:p>
    <w:p w14:paraId="4D751024" w14:textId="0FC378A1" w:rsidR="00927D51" w:rsidRPr="00927D51" w:rsidRDefault="00927D51" w:rsidP="00927D51">
      <w:pPr>
        <w:rPr>
          <w:sz w:val="26"/>
          <w:szCs w:val="26"/>
        </w:rPr>
      </w:pPr>
      <w:r>
        <w:rPr>
          <w:sz w:val="26"/>
          <w:szCs w:val="26"/>
        </w:rPr>
        <w:t>With August approaching, t</w:t>
      </w:r>
      <w:r w:rsidRPr="00927D51">
        <w:rPr>
          <w:sz w:val="26"/>
          <w:szCs w:val="26"/>
        </w:rPr>
        <w:t>here are a few important dates I want to share with you and your family:</w:t>
      </w:r>
      <w:r>
        <w:rPr>
          <w:sz w:val="26"/>
          <w:szCs w:val="26"/>
        </w:rPr>
        <w:br/>
      </w:r>
    </w:p>
    <w:p w14:paraId="1EF91836" w14:textId="77777777" w:rsidR="00927D51" w:rsidRPr="00927D51" w:rsidRDefault="00927D51" w:rsidP="00927D51">
      <w:pPr>
        <w:pStyle w:val="ListParagraph"/>
        <w:numPr>
          <w:ilvl w:val="0"/>
          <w:numId w:val="26"/>
        </w:numPr>
        <w:spacing w:after="160" w:line="259" w:lineRule="auto"/>
        <w:rPr>
          <w:sz w:val="26"/>
          <w:szCs w:val="26"/>
        </w:rPr>
      </w:pPr>
      <w:r w:rsidRPr="00927D51">
        <w:rPr>
          <w:sz w:val="26"/>
          <w:szCs w:val="26"/>
        </w:rPr>
        <w:t>Enrollment Pick-Up – [Date, Time &amp; Location]</w:t>
      </w:r>
    </w:p>
    <w:p w14:paraId="55228F01" w14:textId="77777777" w:rsidR="00927D51" w:rsidRPr="00927D51" w:rsidRDefault="00927D51" w:rsidP="00927D51">
      <w:pPr>
        <w:pStyle w:val="ListParagraph"/>
        <w:numPr>
          <w:ilvl w:val="0"/>
          <w:numId w:val="26"/>
        </w:numPr>
        <w:spacing w:after="160" w:line="259" w:lineRule="auto"/>
        <w:rPr>
          <w:sz w:val="26"/>
          <w:szCs w:val="26"/>
        </w:rPr>
      </w:pPr>
      <w:r w:rsidRPr="00927D51">
        <w:rPr>
          <w:sz w:val="26"/>
          <w:szCs w:val="26"/>
        </w:rPr>
        <w:t>Open House – [Date, Time &amp; Location]</w:t>
      </w:r>
    </w:p>
    <w:p w14:paraId="29D50CD4" w14:textId="77777777" w:rsidR="00927D51" w:rsidRPr="00927D51" w:rsidRDefault="00927D51" w:rsidP="00927D51">
      <w:pPr>
        <w:pStyle w:val="ListParagraph"/>
        <w:numPr>
          <w:ilvl w:val="0"/>
          <w:numId w:val="26"/>
        </w:numPr>
        <w:spacing w:after="160" w:line="259" w:lineRule="auto"/>
        <w:rPr>
          <w:sz w:val="26"/>
          <w:szCs w:val="26"/>
        </w:rPr>
      </w:pPr>
      <w:r w:rsidRPr="00927D51">
        <w:rPr>
          <w:sz w:val="26"/>
          <w:szCs w:val="26"/>
        </w:rPr>
        <w:t>[Additional Event] – [Date, Time &amp; Location]</w:t>
      </w:r>
    </w:p>
    <w:p w14:paraId="6D59F755" w14:textId="77777777" w:rsidR="00927D51" w:rsidRPr="00927D51" w:rsidRDefault="00927D51" w:rsidP="00927D51">
      <w:pPr>
        <w:pStyle w:val="ListParagraph"/>
        <w:numPr>
          <w:ilvl w:val="0"/>
          <w:numId w:val="26"/>
        </w:numPr>
        <w:spacing w:after="160" w:line="259" w:lineRule="auto"/>
        <w:rPr>
          <w:sz w:val="26"/>
          <w:szCs w:val="26"/>
        </w:rPr>
      </w:pPr>
      <w:r w:rsidRPr="00927D51">
        <w:rPr>
          <w:sz w:val="26"/>
          <w:szCs w:val="26"/>
        </w:rPr>
        <w:t>First Day of School – [Date, Time &amp; Location]</w:t>
      </w:r>
    </w:p>
    <w:p w14:paraId="2F725B4F" w14:textId="4AE5B049" w:rsidR="00927D51" w:rsidRPr="00927D51" w:rsidRDefault="0C2ECB6D" w:rsidP="00927D51">
      <w:pPr>
        <w:rPr>
          <w:sz w:val="26"/>
          <w:szCs w:val="26"/>
        </w:rPr>
      </w:pPr>
      <w:r w:rsidRPr="34C21923">
        <w:rPr>
          <w:sz w:val="26"/>
          <w:szCs w:val="26"/>
        </w:rPr>
        <w:t>As we look to next school year, we are reminded that the last 18 months have been challenging for everyone, including our students and staff. While we will continue many precautions to the protect their safety, we are working to “return to normal” with as few interruptions to learning and activities as possible.</w:t>
      </w:r>
      <w:r>
        <w:br/>
      </w:r>
    </w:p>
    <w:p w14:paraId="5125C109" w14:textId="32A2CB15" w:rsidR="00927D51" w:rsidRPr="00927D51" w:rsidRDefault="00927D51" w:rsidP="00927D51">
      <w:pPr>
        <w:rPr>
          <w:sz w:val="26"/>
          <w:szCs w:val="26"/>
        </w:rPr>
      </w:pPr>
      <w:r w:rsidRPr="00927D51">
        <w:rPr>
          <w:sz w:val="26"/>
          <w:szCs w:val="26"/>
        </w:rPr>
        <w:t>On our website, you can review our Return to Learn plan, which outlines COVID-19 related protocols for the coming year. The plan can be accessed at [web URL]. Here are some highlights:</w:t>
      </w:r>
      <w:r>
        <w:rPr>
          <w:sz w:val="26"/>
          <w:szCs w:val="26"/>
        </w:rPr>
        <w:br/>
      </w:r>
    </w:p>
    <w:p w14:paraId="306B6038" w14:textId="77777777" w:rsidR="00927D51" w:rsidRPr="00927D51" w:rsidRDefault="00927D51" w:rsidP="00927D51">
      <w:pPr>
        <w:pStyle w:val="ListParagraph"/>
        <w:numPr>
          <w:ilvl w:val="0"/>
          <w:numId w:val="27"/>
        </w:numPr>
        <w:spacing w:after="160" w:line="259" w:lineRule="auto"/>
        <w:rPr>
          <w:sz w:val="26"/>
          <w:szCs w:val="26"/>
        </w:rPr>
      </w:pPr>
      <w:r w:rsidRPr="00927D51">
        <w:rPr>
          <w:sz w:val="26"/>
          <w:szCs w:val="26"/>
        </w:rPr>
        <w:t>In accordance with Oklahoma state law, face coverings will not be required for students or staff; however, those who are not vaccinated are encouraged to wear one to protect themselves and others.</w:t>
      </w:r>
    </w:p>
    <w:p w14:paraId="2257180A" w14:textId="77777777" w:rsidR="00927D51" w:rsidRPr="00927D51" w:rsidRDefault="00927D51" w:rsidP="00927D51">
      <w:pPr>
        <w:pStyle w:val="ListParagraph"/>
        <w:numPr>
          <w:ilvl w:val="0"/>
          <w:numId w:val="27"/>
        </w:numPr>
        <w:spacing w:after="160" w:line="259" w:lineRule="auto"/>
        <w:rPr>
          <w:sz w:val="26"/>
          <w:szCs w:val="26"/>
        </w:rPr>
      </w:pPr>
      <w:r w:rsidRPr="00927D51">
        <w:rPr>
          <w:sz w:val="26"/>
          <w:szCs w:val="26"/>
        </w:rPr>
        <w:t>[Insert masking requirements for bus riders, if different than the classroom.]</w:t>
      </w:r>
    </w:p>
    <w:p w14:paraId="02420D5B" w14:textId="6F0156DC" w:rsidR="00927D51" w:rsidRPr="00927D51" w:rsidRDefault="00927D51" w:rsidP="00927D51">
      <w:pPr>
        <w:pStyle w:val="ListParagraph"/>
        <w:numPr>
          <w:ilvl w:val="0"/>
          <w:numId w:val="27"/>
        </w:numPr>
        <w:spacing w:after="160" w:line="259" w:lineRule="auto"/>
        <w:rPr>
          <w:sz w:val="26"/>
          <w:szCs w:val="26"/>
        </w:rPr>
      </w:pPr>
      <w:r w:rsidRPr="00927D51">
        <w:rPr>
          <w:sz w:val="26"/>
          <w:szCs w:val="26"/>
        </w:rPr>
        <w:t xml:space="preserve">The state Health Department has informed the </w:t>
      </w:r>
      <w:r>
        <w:rPr>
          <w:sz w:val="26"/>
          <w:szCs w:val="26"/>
        </w:rPr>
        <w:t>public</w:t>
      </w:r>
      <w:r w:rsidRPr="00927D51">
        <w:rPr>
          <w:sz w:val="26"/>
          <w:szCs w:val="26"/>
        </w:rPr>
        <w:t xml:space="preserve"> they will not recommend quarantines for vaccinated, symptom-free </w:t>
      </w:r>
      <w:r>
        <w:rPr>
          <w:sz w:val="26"/>
          <w:szCs w:val="26"/>
        </w:rPr>
        <w:t>people (including students and staff)</w:t>
      </w:r>
      <w:r w:rsidRPr="00927D51">
        <w:rPr>
          <w:sz w:val="26"/>
          <w:szCs w:val="26"/>
        </w:rPr>
        <w:t>, even if they are exposed to someone who has tested positive.</w:t>
      </w:r>
    </w:p>
    <w:p w14:paraId="3B0707BE" w14:textId="77777777" w:rsidR="00927D51" w:rsidRPr="00927D51" w:rsidRDefault="00927D51" w:rsidP="00927D51">
      <w:pPr>
        <w:pStyle w:val="ListParagraph"/>
        <w:numPr>
          <w:ilvl w:val="0"/>
          <w:numId w:val="27"/>
        </w:numPr>
        <w:spacing w:after="160" w:line="259" w:lineRule="auto"/>
        <w:rPr>
          <w:sz w:val="26"/>
          <w:szCs w:val="26"/>
        </w:rPr>
      </w:pPr>
      <w:r w:rsidRPr="00927D51">
        <w:rPr>
          <w:sz w:val="26"/>
          <w:szCs w:val="26"/>
        </w:rPr>
        <w:t>Our dedicated maintenance team will continue to deep clean and sanitize our school facilities, and all staff members will continue to encourage thorough handwashing. Hand sanitizer will also be readily available for students.</w:t>
      </w:r>
    </w:p>
    <w:p w14:paraId="17C0D9E5" w14:textId="77777777" w:rsidR="00927D51" w:rsidRPr="00927D51" w:rsidRDefault="00927D51" w:rsidP="00927D51">
      <w:pPr>
        <w:pStyle w:val="ListParagraph"/>
        <w:numPr>
          <w:ilvl w:val="0"/>
          <w:numId w:val="27"/>
        </w:numPr>
        <w:spacing w:after="160" w:line="259" w:lineRule="auto"/>
        <w:rPr>
          <w:sz w:val="26"/>
          <w:szCs w:val="26"/>
        </w:rPr>
      </w:pPr>
      <w:r w:rsidRPr="00927D51">
        <w:rPr>
          <w:sz w:val="26"/>
          <w:szCs w:val="26"/>
        </w:rPr>
        <w:t>Where possible, we will continue to observe social distancing of three feet, as recommended by the CDC.</w:t>
      </w:r>
    </w:p>
    <w:p w14:paraId="5C73F6D0" w14:textId="77777777" w:rsidR="00927D51" w:rsidRPr="00927D51" w:rsidRDefault="00927D51" w:rsidP="00927D51">
      <w:pPr>
        <w:pStyle w:val="ListParagraph"/>
        <w:numPr>
          <w:ilvl w:val="0"/>
          <w:numId w:val="27"/>
        </w:numPr>
        <w:spacing w:after="160" w:line="259" w:lineRule="auto"/>
        <w:rPr>
          <w:sz w:val="26"/>
          <w:szCs w:val="26"/>
        </w:rPr>
      </w:pPr>
      <w:r w:rsidRPr="00927D51">
        <w:rPr>
          <w:sz w:val="26"/>
          <w:szCs w:val="26"/>
        </w:rPr>
        <w:t>[Insert and delete highlights as needed to align with the district’s plan.]</w:t>
      </w:r>
    </w:p>
    <w:p w14:paraId="67D0747C" w14:textId="74B41BBC" w:rsidR="00927D51" w:rsidRPr="00927D51" w:rsidRDefault="00927D51" w:rsidP="00927D51">
      <w:pPr>
        <w:rPr>
          <w:sz w:val="26"/>
          <w:szCs w:val="26"/>
        </w:rPr>
      </w:pPr>
      <w:r w:rsidRPr="00927D51">
        <w:rPr>
          <w:sz w:val="26"/>
          <w:szCs w:val="26"/>
        </w:rPr>
        <w:t xml:space="preserve">Eligible staff members and students (with parental consent) are encouraged – but not required – to receive the COVID-19 </w:t>
      </w:r>
      <w:r>
        <w:rPr>
          <w:sz w:val="26"/>
          <w:szCs w:val="26"/>
        </w:rPr>
        <w:t>vaccine</w:t>
      </w:r>
      <w:r w:rsidRPr="00927D51">
        <w:rPr>
          <w:sz w:val="26"/>
          <w:szCs w:val="26"/>
        </w:rPr>
        <w:t>. Health officials agree this is the best way to slow the spread of the virus and avoid disruption to the school year. If you are interested in receiving a vaccine for you or another member of your family, please contact the [County] Health Department at [phone number] for more information.</w:t>
      </w:r>
      <w:r>
        <w:rPr>
          <w:sz w:val="26"/>
          <w:szCs w:val="26"/>
        </w:rPr>
        <w:br/>
      </w:r>
    </w:p>
    <w:p w14:paraId="43119A9B" w14:textId="24334A3F" w:rsidR="00927D51" w:rsidRPr="00927D51" w:rsidRDefault="00927D51" w:rsidP="00927D51">
      <w:pPr>
        <w:rPr>
          <w:sz w:val="26"/>
          <w:szCs w:val="26"/>
        </w:rPr>
      </w:pPr>
      <w:r w:rsidRPr="00927D51">
        <w:rPr>
          <w:sz w:val="26"/>
          <w:szCs w:val="26"/>
        </w:rPr>
        <w:t>As always, we here to help your family with any concerns or questions you have. The success of our students – including your child – is our focus and mission. We appreciate your support and involvement.</w:t>
      </w:r>
      <w:r>
        <w:rPr>
          <w:sz w:val="26"/>
          <w:szCs w:val="26"/>
        </w:rPr>
        <w:br/>
      </w:r>
    </w:p>
    <w:p w14:paraId="1564F2D2" w14:textId="5EB42468" w:rsidR="00927D51" w:rsidRDefault="00927D51" w:rsidP="00927D51">
      <w:pPr>
        <w:rPr>
          <w:sz w:val="26"/>
          <w:szCs w:val="26"/>
        </w:rPr>
      </w:pPr>
      <w:r w:rsidRPr="00927D51">
        <w:rPr>
          <w:sz w:val="26"/>
          <w:szCs w:val="26"/>
        </w:rPr>
        <w:t>Here’s to a happy and healthy 2021-22 school year!</w:t>
      </w:r>
    </w:p>
    <w:p w14:paraId="3FE59B99" w14:textId="668F130C" w:rsidR="00927D51" w:rsidRDefault="00927D51" w:rsidP="00927D51">
      <w:pPr>
        <w:rPr>
          <w:sz w:val="26"/>
          <w:szCs w:val="26"/>
        </w:rPr>
      </w:pPr>
    </w:p>
    <w:p w14:paraId="19DAA4BB" w14:textId="36E5EB87" w:rsidR="00927D51" w:rsidRPr="00927D51" w:rsidRDefault="00927D51" w:rsidP="00927D51">
      <w:pPr>
        <w:rPr>
          <w:sz w:val="26"/>
          <w:szCs w:val="26"/>
        </w:rPr>
      </w:pPr>
      <w:r>
        <w:rPr>
          <w:sz w:val="26"/>
          <w:szCs w:val="26"/>
        </w:rPr>
        <w:t>Sincerely,</w:t>
      </w:r>
      <w:r>
        <w:rPr>
          <w:sz w:val="26"/>
          <w:szCs w:val="26"/>
        </w:rPr>
        <w:br/>
        <w:t>[Name]</w:t>
      </w:r>
      <w:r>
        <w:rPr>
          <w:sz w:val="26"/>
          <w:szCs w:val="26"/>
        </w:rPr>
        <w:br/>
        <w:t>Superintendent</w:t>
      </w:r>
    </w:p>
    <w:p w14:paraId="5CC412D7" w14:textId="77777777" w:rsidR="00927D51" w:rsidRPr="00927D51" w:rsidRDefault="00927D51" w:rsidP="00927D51">
      <w:pPr>
        <w:rPr>
          <w:sz w:val="26"/>
          <w:szCs w:val="26"/>
        </w:rPr>
      </w:pPr>
    </w:p>
    <w:p w14:paraId="6913B6EB" w14:textId="77777777" w:rsidR="00927D51" w:rsidRPr="00927D51" w:rsidRDefault="00927D51" w:rsidP="00927D51">
      <w:pPr>
        <w:rPr>
          <w:sz w:val="26"/>
          <w:szCs w:val="26"/>
        </w:rPr>
      </w:pPr>
    </w:p>
    <w:p w14:paraId="345D3608" w14:textId="77777777" w:rsidR="00927D51" w:rsidRPr="00927D51" w:rsidRDefault="00927D51" w:rsidP="00927D51">
      <w:pPr>
        <w:rPr>
          <w:sz w:val="26"/>
          <w:szCs w:val="26"/>
        </w:rPr>
      </w:pPr>
    </w:p>
    <w:p w14:paraId="76EE9084" w14:textId="77777777" w:rsidR="00927D51" w:rsidRPr="00927D51" w:rsidRDefault="00927D51" w:rsidP="00927D51">
      <w:pPr>
        <w:rPr>
          <w:sz w:val="26"/>
          <w:szCs w:val="26"/>
        </w:rPr>
      </w:pPr>
    </w:p>
    <w:p w14:paraId="03842B04" w14:textId="3148187F" w:rsidR="009607C2" w:rsidRPr="00927D51" w:rsidRDefault="009607C2" w:rsidP="005278F6">
      <w:pPr>
        <w:rPr>
          <w:b/>
          <w:bCs/>
          <w:sz w:val="26"/>
          <w:szCs w:val="26"/>
        </w:rPr>
      </w:pPr>
    </w:p>
    <w:sectPr w:rsidR="009607C2" w:rsidRPr="00927D51" w:rsidSect="006815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AD7C" w14:textId="77777777" w:rsidR="00551E41" w:rsidRDefault="00551E41" w:rsidP="008559AC">
      <w:r>
        <w:separator/>
      </w:r>
    </w:p>
  </w:endnote>
  <w:endnote w:type="continuationSeparator" w:id="0">
    <w:p w14:paraId="6549A472" w14:textId="77777777" w:rsidR="00551E41" w:rsidRDefault="00551E41" w:rsidP="008559AC">
      <w:r>
        <w:continuationSeparator/>
      </w:r>
    </w:p>
  </w:endnote>
  <w:endnote w:type="continuationNotice" w:id="1">
    <w:p w14:paraId="299DAC09" w14:textId="77777777" w:rsidR="00551E41" w:rsidRDefault="00551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270541"/>
      <w:docPartObj>
        <w:docPartGallery w:val="Page Numbers (Bottom of Page)"/>
        <w:docPartUnique/>
      </w:docPartObj>
    </w:sdtPr>
    <w:sdtContent>
      <w:p w14:paraId="62234EDC" w14:textId="1A7BFA7C"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347439"/>
      <w:docPartObj>
        <w:docPartGallery w:val="Page Numbers (Bottom of Page)"/>
        <w:docPartUnique/>
      </w:docPartObj>
    </w:sdtPr>
    <w:sdtContent>
      <w:p w14:paraId="0A8D0E70" w14:textId="7FCC89D5"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8F40" w14:textId="77777777" w:rsidR="00551E41" w:rsidRDefault="00551E41" w:rsidP="008559AC">
      <w:r>
        <w:separator/>
      </w:r>
    </w:p>
  </w:footnote>
  <w:footnote w:type="continuationSeparator" w:id="0">
    <w:p w14:paraId="03CF622D" w14:textId="77777777" w:rsidR="00551E41" w:rsidRDefault="00551E41" w:rsidP="008559AC">
      <w:r>
        <w:continuationSeparator/>
      </w:r>
    </w:p>
  </w:footnote>
  <w:footnote w:type="continuationNotice" w:id="1">
    <w:p w14:paraId="0A3C1A52" w14:textId="77777777" w:rsidR="00551E41" w:rsidRDefault="00551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7957" w14:textId="723A96B6" w:rsidR="00826988" w:rsidRDefault="00826988">
    <w:pPr>
      <w:pStyle w:val="Header"/>
    </w:pPr>
    <w:r>
      <w:rPr>
        <w:noProof/>
      </w:rPr>
      <mc:AlternateContent>
        <mc:Choice Requires="wps">
          <w:drawing>
            <wp:anchor distT="0" distB="0" distL="114300" distR="114300" simplePos="0" relativeHeight="251658240"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6BE53A7">
            <v:rect id="Rectangle 4" style="position:absolute;margin-left:150.6pt;margin-top:21.9pt;width:388.9pt;height:28.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f4a74" strokecolor="#1f3763 [1604]" strokeweight="1pt" w14:anchorId="4D0B3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57"/>
    <w:multiLevelType w:val="hybridMultilevel"/>
    <w:tmpl w:val="AB962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33546"/>
    <w:multiLevelType w:val="hybridMultilevel"/>
    <w:tmpl w:val="07689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11488A"/>
    <w:multiLevelType w:val="hybridMultilevel"/>
    <w:tmpl w:val="2D22B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4533E"/>
    <w:multiLevelType w:val="hybridMultilevel"/>
    <w:tmpl w:val="654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3141C"/>
    <w:multiLevelType w:val="hybridMultilevel"/>
    <w:tmpl w:val="30BCF272"/>
    <w:lvl w:ilvl="0" w:tplc="B5BC924C">
      <w:start w:val="1"/>
      <w:numFmt w:val="bullet"/>
      <w:lvlText w:val=""/>
      <w:lvlJc w:val="left"/>
      <w:pPr>
        <w:ind w:left="720" w:hanging="360"/>
      </w:pPr>
      <w:rPr>
        <w:rFonts w:ascii="Symbol" w:hAnsi="Symbol" w:hint="default"/>
      </w:rPr>
    </w:lvl>
    <w:lvl w:ilvl="1" w:tplc="1390B88E">
      <w:start w:val="1"/>
      <w:numFmt w:val="bullet"/>
      <w:lvlText w:val="o"/>
      <w:lvlJc w:val="left"/>
      <w:pPr>
        <w:ind w:left="1440" w:hanging="360"/>
      </w:pPr>
      <w:rPr>
        <w:rFonts w:ascii="Courier New" w:hAnsi="Courier New" w:hint="default"/>
      </w:rPr>
    </w:lvl>
    <w:lvl w:ilvl="2" w:tplc="C8ECBF14">
      <w:start w:val="1"/>
      <w:numFmt w:val="bullet"/>
      <w:lvlText w:val=""/>
      <w:lvlJc w:val="left"/>
      <w:pPr>
        <w:ind w:left="2160" w:hanging="360"/>
      </w:pPr>
      <w:rPr>
        <w:rFonts w:ascii="Wingdings" w:hAnsi="Wingdings" w:hint="default"/>
      </w:rPr>
    </w:lvl>
    <w:lvl w:ilvl="3" w:tplc="ED186B1E">
      <w:start w:val="1"/>
      <w:numFmt w:val="bullet"/>
      <w:lvlText w:val=""/>
      <w:lvlJc w:val="left"/>
      <w:pPr>
        <w:ind w:left="2880" w:hanging="360"/>
      </w:pPr>
      <w:rPr>
        <w:rFonts w:ascii="Symbol" w:hAnsi="Symbol" w:hint="default"/>
      </w:rPr>
    </w:lvl>
    <w:lvl w:ilvl="4" w:tplc="D65AFA5A">
      <w:start w:val="1"/>
      <w:numFmt w:val="bullet"/>
      <w:lvlText w:val="o"/>
      <w:lvlJc w:val="left"/>
      <w:pPr>
        <w:ind w:left="3600" w:hanging="360"/>
      </w:pPr>
      <w:rPr>
        <w:rFonts w:ascii="Courier New" w:hAnsi="Courier New" w:hint="default"/>
      </w:rPr>
    </w:lvl>
    <w:lvl w:ilvl="5" w:tplc="15CEE5FA">
      <w:start w:val="1"/>
      <w:numFmt w:val="bullet"/>
      <w:lvlText w:val=""/>
      <w:lvlJc w:val="left"/>
      <w:pPr>
        <w:ind w:left="4320" w:hanging="360"/>
      </w:pPr>
      <w:rPr>
        <w:rFonts w:ascii="Wingdings" w:hAnsi="Wingdings" w:hint="default"/>
      </w:rPr>
    </w:lvl>
    <w:lvl w:ilvl="6" w:tplc="443634DA">
      <w:start w:val="1"/>
      <w:numFmt w:val="bullet"/>
      <w:lvlText w:val=""/>
      <w:lvlJc w:val="left"/>
      <w:pPr>
        <w:ind w:left="5040" w:hanging="360"/>
      </w:pPr>
      <w:rPr>
        <w:rFonts w:ascii="Symbol" w:hAnsi="Symbol" w:hint="default"/>
      </w:rPr>
    </w:lvl>
    <w:lvl w:ilvl="7" w:tplc="1C184924">
      <w:start w:val="1"/>
      <w:numFmt w:val="bullet"/>
      <w:lvlText w:val="o"/>
      <w:lvlJc w:val="left"/>
      <w:pPr>
        <w:ind w:left="5760" w:hanging="360"/>
      </w:pPr>
      <w:rPr>
        <w:rFonts w:ascii="Courier New" w:hAnsi="Courier New" w:hint="default"/>
      </w:rPr>
    </w:lvl>
    <w:lvl w:ilvl="8" w:tplc="536CE142">
      <w:start w:val="1"/>
      <w:numFmt w:val="bullet"/>
      <w:lvlText w:val=""/>
      <w:lvlJc w:val="left"/>
      <w:pPr>
        <w:ind w:left="6480" w:hanging="360"/>
      </w:pPr>
      <w:rPr>
        <w:rFonts w:ascii="Wingdings" w:hAnsi="Wingdings" w:hint="default"/>
      </w:rPr>
    </w:lvl>
  </w:abstractNum>
  <w:abstractNum w:abstractNumId="12"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5" w15:restartNumberingAfterBreak="0">
    <w:nsid w:val="5A05394D"/>
    <w:multiLevelType w:val="hybridMultilevel"/>
    <w:tmpl w:val="FCA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174DB"/>
    <w:multiLevelType w:val="hybridMultilevel"/>
    <w:tmpl w:val="A17A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18"/>
  </w:num>
  <w:num w:numId="5">
    <w:abstractNumId w:val="20"/>
  </w:num>
  <w:num w:numId="6">
    <w:abstractNumId w:val="2"/>
  </w:num>
  <w:num w:numId="7">
    <w:abstractNumId w:val="17"/>
  </w:num>
  <w:num w:numId="8">
    <w:abstractNumId w:val="16"/>
  </w:num>
  <w:num w:numId="9">
    <w:abstractNumId w:val="10"/>
  </w:num>
  <w:num w:numId="10">
    <w:abstractNumId w:val="6"/>
  </w:num>
  <w:num w:numId="11">
    <w:abstractNumId w:val="19"/>
  </w:num>
  <w:num w:numId="12">
    <w:abstractNumId w:val="24"/>
  </w:num>
  <w:num w:numId="13">
    <w:abstractNumId w:val="5"/>
  </w:num>
  <w:num w:numId="14">
    <w:abstractNumId w:val="9"/>
  </w:num>
  <w:num w:numId="15">
    <w:abstractNumId w:val="8"/>
  </w:num>
  <w:num w:numId="16">
    <w:abstractNumId w:val="13"/>
  </w:num>
  <w:num w:numId="17">
    <w:abstractNumId w:val="12"/>
  </w:num>
  <w:num w:numId="18">
    <w:abstractNumId w:val="1"/>
  </w:num>
  <w:num w:numId="19">
    <w:abstractNumId w:val="23"/>
  </w:num>
  <w:num w:numId="20">
    <w:abstractNumId w:val="0"/>
  </w:num>
  <w:num w:numId="21">
    <w:abstractNumId w:val="0"/>
  </w:num>
  <w:num w:numId="22">
    <w:abstractNumId w:val="4"/>
  </w:num>
  <w:num w:numId="23">
    <w:abstractNumId w:val="3"/>
  </w:num>
  <w:num w:numId="24">
    <w:abstractNumId w:val="0"/>
  </w:num>
  <w:num w:numId="25">
    <w:abstractNumId w:val="21"/>
  </w:num>
  <w:num w:numId="26">
    <w:abstractNumId w:val="7"/>
  </w:num>
  <w:num w:numId="2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2388"/>
    <w:rsid w:val="00017EA1"/>
    <w:rsid w:val="00021AFC"/>
    <w:rsid w:val="00021DB3"/>
    <w:rsid w:val="00024D36"/>
    <w:rsid w:val="0003414B"/>
    <w:rsid w:val="000344FA"/>
    <w:rsid w:val="00036246"/>
    <w:rsid w:val="000448F3"/>
    <w:rsid w:val="00047BFD"/>
    <w:rsid w:val="00051AB4"/>
    <w:rsid w:val="000523A4"/>
    <w:rsid w:val="00054B82"/>
    <w:rsid w:val="000562E6"/>
    <w:rsid w:val="00057F3F"/>
    <w:rsid w:val="000604DC"/>
    <w:rsid w:val="000652B9"/>
    <w:rsid w:val="00065D72"/>
    <w:rsid w:val="00066C5E"/>
    <w:rsid w:val="00070C62"/>
    <w:rsid w:val="00071DDC"/>
    <w:rsid w:val="00076093"/>
    <w:rsid w:val="00076B12"/>
    <w:rsid w:val="000806BE"/>
    <w:rsid w:val="00081382"/>
    <w:rsid w:val="0008425A"/>
    <w:rsid w:val="000909AA"/>
    <w:rsid w:val="00091C90"/>
    <w:rsid w:val="0009752D"/>
    <w:rsid w:val="000A13C5"/>
    <w:rsid w:val="000A2D87"/>
    <w:rsid w:val="000A53A7"/>
    <w:rsid w:val="000B0D70"/>
    <w:rsid w:val="000B1207"/>
    <w:rsid w:val="000C0D0B"/>
    <w:rsid w:val="000C159A"/>
    <w:rsid w:val="000C32BD"/>
    <w:rsid w:val="000C68F2"/>
    <w:rsid w:val="000D7C52"/>
    <w:rsid w:val="000E1E24"/>
    <w:rsid w:val="000E6A21"/>
    <w:rsid w:val="000E7EA2"/>
    <w:rsid w:val="000F2B0F"/>
    <w:rsid w:val="000F53E8"/>
    <w:rsid w:val="000F5621"/>
    <w:rsid w:val="000F68AB"/>
    <w:rsid w:val="000F7843"/>
    <w:rsid w:val="00102CB0"/>
    <w:rsid w:val="001039DC"/>
    <w:rsid w:val="0011455F"/>
    <w:rsid w:val="00116EDE"/>
    <w:rsid w:val="001171E9"/>
    <w:rsid w:val="0012004A"/>
    <w:rsid w:val="0012271E"/>
    <w:rsid w:val="001242AB"/>
    <w:rsid w:val="001269FA"/>
    <w:rsid w:val="00127C57"/>
    <w:rsid w:val="0013008C"/>
    <w:rsid w:val="00137090"/>
    <w:rsid w:val="0014473F"/>
    <w:rsid w:val="00167DD6"/>
    <w:rsid w:val="00172706"/>
    <w:rsid w:val="0017272F"/>
    <w:rsid w:val="00174FF2"/>
    <w:rsid w:val="001841C4"/>
    <w:rsid w:val="00184E74"/>
    <w:rsid w:val="001872D6"/>
    <w:rsid w:val="001922A7"/>
    <w:rsid w:val="0019355A"/>
    <w:rsid w:val="001975C4"/>
    <w:rsid w:val="001A0DC6"/>
    <w:rsid w:val="001B0195"/>
    <w:rsid w:val="001B1CBC"/>
    <w:rsid w:val="001B50D1"/>
    <w:rsid w:val="001C0E4B"/>
    <w:rsid w:val="001C30D1"/>
    <w:rsid w:val="001D6365"/>
    <w:rsid w:val="001D778E"/>
    <w:rsid w:val="001D7E69"/>
    <w:rsid w:val="001D7EF4"/>
    <w:rsid w:val="001E3204"/>
    <w:rsid w:val="001E3E6E"/>
    <w:rsid w:val="001E49EF"/>
    <w:rsid w:val="001F7D73"/>
    <w:rsid w:val="002061AE"/>
    <w:rsid w:val="002107D9"/>
    <w:rsid w:val="00214B62"/>
    <w:rsid w:val="00220D02"/>
    <w:rsid w:val="00221FCB"/>
    <w:rsid w:val="00224478"/>
    <w:rsid w:val="00226635"/>
    <w:rsid w:val="002279B9"/>
    <w:rsid w:val="00227F9F"/>
    <w:rsid w:val="0024013A"/>
    <w:rsid w:val="00242847"/>
    <w:rsid w:val="002475BD"/>
    <w:rsid w:val="0025515F"/>
    <w:rsid w:val="002554C4"/>
    <w:rsid w:val="00257792"/>
    <w:rsid w:val="002609D6"/>
    <w:rsid w:val="0026465D"/>
    <w:rsid w:val="00273CD6"/>
    <w:rsid w:val="002753F4"/>
    <w:rsid w:val="002756F2"/>
    <w:rsid w:val="00276151"/>
    <w:rsid w:val="00282DBC"/>
    <w:rsid w:val="00284590"/>
    <w:rsid w:val="00284651"/>
    <w:rsid w:val="0028521D"/>
    <w:rsid w:val="00285EB8"/>
    <w:rsid w:val="002915E7"/>
    <w:rsid w:val="00292FCC"/>
    <w:rsid w:val="002946C7"/>
    <w:rsid w:val="0029641D"/>
    <w:rsid w:val="002A0CCF"/>
    <w:rsid w:val="002A1F81"/>
    <w:rsid w:val="002B0D68"/>
    <w:rsid w:val="002B55C5"/>
    <w:rsid w:val="002B78BD"/>
    <w:rsid w:val="002D09DA"/>
    <w:rsid w:val="002D581D"/>
    <w:rsid w:val="002D6D07"/>
    <w:rsid w:val="002D7C95"/>
    <w:rsid w:val="002E0674"/>
    <w:rsid w:val="002E1C03"/>
    <w:rsid w:val="002F3B40"/>
    <w:rsid w:val="002F58A2"/>
    <w:rsid w:val="0030078A"/>
    <w:rsid w:val="00314609"/>
    <w:rsid w:val="00316972"/>
    <w:rsid w:val="00321F1E"/>
    <w:rsid w:val="00324B38"/>
    <w:rsid w:val="00354FD4"/>
    <w:rsid w:val="00355A74"/>
    <w:rsid w:val="00360A0E"/>
    <w:rsid w:val="00382BF2"/>
    <w:rsid w:val="00383455"/>
    <w:rsid w:val="0038444A"/>
    <w:rsid w:val="00384ACD"/>
    <w:rsid w:val="003872CD"/>
    <w:rsid w:val="00390170"/>
    <w:rsid w:val="0039192F"/>
    <w:rsid w:val="003A1A97"/>
    <w:rsid w:val="003B1D51"/>
    <w:rsid w:val="003B1DEF"/>
    <w:rsid w:val="003B46A5"/>
    <w:rsid w:val="003B5A4F"/>
    <w:rsid w:val="003B5E1E"/>
    <w:rsid w:val="003C6BD4"/>
    <w:rsid w:val="003D29DB"/>
    <w:rsid w:val="003D5FC4"/>
    <w:rsid w:val="003D7353"/>
    <w:rsid w:val="003E0184"/>
    <w:rsid w:val="003E7C9F"/>
    <w:rsid w:val="003F49EF"/>
    <w:rsid w:val="00404C75"/>
    <w:rsid w:val="0041229D"/>
    <w:rsid w:val="004216D0"/>
    <w:rsid w:val="0042582A"/>
    <w:rsid w:val="0044342F"/>
    <w:rsid w:val="00453C5A"/>
    <w:rsid w:val="00462D29"/>
    <w:rsid w:val="00463294"/>
    <w:rsid w:val="004636E3"/>
    <w:rsid w:val="00471406"/>
    <w:rsid w:val="0047595C"/>
    <w:rsid w:val="00475EC7"/>
    <w:rsid w:val="004807FE"/>
    <w:rsid w:val="00480DCE"/>
    <w:rsid w:val="00491A6F"/>
    <w:rsid w:val="004957F2"/>
    <w:rsid w:val="00496900"/>
    <w:rsid w:val="004C0F57"/>
    <w:rsid w:val="004C399B"/>
    <w:rsid w:val="004C6DE0"/>
    <w:rsid w:val="004D2953"/>
    <w:rsid w:val="004D3951"/>
    <w:rsid w:val="004D4319"/>
    <w:rsid w:val="004D5F6A"/>
    <w:rsid w:val="004E2AC0"/>
    <w:rsid w:val="004E3F47"/>
    <w:rsid w:val="004E58C2"/>
    <w:rsid w:val="004F08E4"/>
    <w:rsid w:val="0050278E"/>
    <w:rsid w:val="005060FE"/>
    <w:rsid w:val="0051131B"/>
    <w:rsid w:val="005152CD"/>
    <w:rsid w:val="00516FA0"/>
    <w:rsid w:val="0052091B"/>
    <w:rsid w:val="00521643"/>
    <w:rsid w:val="005278F6"/>
    <w:rsid w:val="00531E5B"/>
    <w:rsid w:val="00533DEB"/>
    <w:rsid w:val="00547F2F"/>
    <w:rsid w:val="00551E41"/>
    <w:rsid w:val="00555620"/>
    <w:rsid w:val="00555D65"/>
    <w:rsid w:val="0056548F"/>
    <w:rsid w:val="00567C95"/>
    <w:rsid w:val="005729B6"/>
    <w:rsid w:val="0057324F"/>
    <w:rsid w:val="00574234"/>
    <w:rsid w:val="005761C3"/>
    <w:rsid w:val="00576BFC"/>
    <w:rsid w:val="00582EAE"/>
    <w:rsid w:val="0058607A"/>
    <w:rsid w:val="005951B2"/>
    <w:rsid w:val="005A2E93"/>
    <w:rsid w:val="005A3CE8"/>
    <w:rsid w:val="005A7A79"/>
    <w:rsid w:val="005B6791"/>
    <w:rsid w:val="005C0585"/>
    <w:rsid w:val="005C07C8"/>
    <w:rsid w:val="005D19CF"/>
    <w:rsid w:val="005D37A4"/>
    <w:rsid w:val="005D4D86"/>
    <w:rsid w:val="005E1068"/>
    <w:rsid w:val="005E5228"/>
    <w:rsid w:val="005E525C"/>
    <w:rsid w:val="005E7E4C"/>
    <w:rsid w:val="005F03A2"/>
    <w:rsid w:val="005F062F"/>
    <w:rsid w:val="005F17BF"/>
    <w:rsid w:val="005F6108"/>
    <w:rsid w:val="00602DFB"/>
    <w:rsid w:val="006071EC"/>
    <w:rsid w:val="0061391C"/>
    <w:rsid w:val="00617742"/>
    <w:rsid w:val="006242AE"/>
    <w:rsid w:val="00636EAA"/>
    <w:rsid w:val="00643702"/>
    <w:rsid w:val="006505D3"/>
    <w:rsid w:val="00653E07"/>
    <w:rsid w:val="00654B70"/>
    <w:rsid w:val="0067199C"/>
    <w:rsid w:val="00675670"/>
    <w:rsid w:val="0068158B"/>
    <w:rsid w:val="00682392"/>
    <w:rsid w:val="00684B13"/>
    <w:rsid w:val="00687E04"/>
    <w:rsid w:val="00695988"/>
    <w:rsid w:val="00697AF9"/>
    <w:rsid w:val="006A331B"/>
    <w:rsid w:val="006A393F"/>
    <w:rsid w:val="006A7A29"/>
    <w:rsid w:val="006B0C08"/>
    <w:rsid w:val="006C2018"/>
    <w:rsid w:val="006C2CFC"/>
    <w:rsid w:val="006C63E3"/>
    <w:rsid w:val="006D0971"/>
    <w:rsid w:val="006D6E24"/>
    <w:rsid w:val="006D73B9"/>
    <w:rsid w:val="006E14B2"/>
    <w:rsid w:val="006E1861"/>
    <w:rsid w:val="006E2851"/>
    <w:rsid w:val="006E3BF6"/>
    <w:rsid w:val="006F379C"/>
    <w:rsid w:val="006F6821"/>
    <w:rsid w:val="00705D4B"/>
    <w:rsid w:val="00715E61"/>
    <w:rsid w:val="00722970"/>
    <w:rsid w:val="00724DB1"/>
    <w:rsid w:val="00726522"/>
    <w:rsid w:val="00726CC7"/>
    <w:rsid w:val="00731EBE"/>
    <w:rsid w:val="00741447"/>
    <w:rsid w:val="00752643"/>
    <w:rsid w:val="00752F74"/>
    <w:rsid w:val="00753805"/>
    <w:rsid w:val="00753E10"/>
    <w:rsid w:val="00756331"/>
    <w:rsid w:val="00756F40"/>
    <w:rsid w:val="0075766E"/>
    <w:rsid w:val="007616CE"/>
    <w:rsid w:val="00766091"/>
    <w:rsid w:val="00767238"/>
    <w:rsid w:val="007769A6"/>
    <w:rsid w:val="0079292C"/>
    <w:rsid w:val="0079738D"/>
    <w:rsid w:val="00797DEB"/>
    <w:rsid w:val="007A1031"/>
    <w:rsid w:val="007A167E"/>
    <w:rsid w:val="007A27B3"/>
    <w:rsid w:val="007A36EF"/>
    <w:rsid w:val="007A3D57"/>
    <w:rsid w:val="007A4693"/>
    <w:rsid w:val="007B073E"/>
    <w:rsid w:val="007B5892"/>
    <w:rsid w:val="007B6D16"/>
    <w:rsid w:val="007C3ED1"/>
    <w:rsid w:val="007C609F"/>
    <w:rsid w:val="007E01BC"/>
    <w:rsid w:val="007E1C68"/>
    <w:rsid w:val="007E1D8F"/>
    <w:rsid w:val="007E5D40"/>
    <w:rsid w:val="007F4A1E"/>
    <w:rsid w:val="007F5EB7"/>
    <w:rsid w:val="00801C1D"/>
    <w:rsid w:val="00804480"/>
    <w:rsid w:val="00804CCA"/>
    <w:rsid w:val="008103FC"/>
    <w:rsid w:val="0081264D"/>
    <w:rsid w:val="00816EB3"/>
    <w:rsid w:val="00822D9D"/>
    <w:rsid w:val="008260C2"/>
    <w:rsid w:val="00826988"/>
    <w:rsid w:val="008312C2"/>
    <w:rsid w:val="00837D30"/>
    <w:rsid w:val="00846351"/>
    <w:rsid w:val="00850428"/>
    <w:rsid w:val="00854E51"/>
    <w:rsid w:val="008559AC"/>
    <w:rsid w:val="0086616D"/>
    <w:rsid w:val="00867F1B"/>
    <w:rsid w:val="0087496E"/>
    <w:rsid w:val="00885D6E"/>
    <w:rsid w:val="008912FF"/>
    <w:rsid w:val="00897FF3"/>
    <w:rsid w:val="008A7F66"/>
    <w:rsid w:val="008B2312"/>
    <w:rsid w:val="008B46FA"/>
    <w:rsid w:val="008B7EE9"/>
    <w:rsid w:val="008D06AE"/>
    <w:rsid w:val="008D61FC"/>
    <w:rsid w:val="008D68EF"/>
    <w:rsid w:val="008F3C1A"/>
    <w:rsid w:val="008F3C47"/>
    <w:rsid w:val="008F7B50"/>
    <w:rsid w:val="00902285"/>
    <w:rsid w:val="00904E26"/>
    <w:rsid w:val="00905260"/>
    <w:rsid w:val="009149EC"/>
    <w:rsid w:val="009155D4"/>
    <w:rsid w:val="00915BD7"/>
    <w:rsid w:val="00923567"/>
    <w:rsid w:val="009248CE"/>
    <w:rsid w:val="0092677F"/>
    <w:rsid w:val="00927D51"/>
    <w:rsid w:val="00930DED"/>
    <w:rsid w:val="00932243"/>
    <w:rsid w:val="00933B7A"/>
    <w:rsid w:val="00934D47"/>
    <w:rsid w:val="009377FC"/>
    <w:rsid w:val="00942FC5"/>
    <w:rsid w:val="0094453D"/>
    <w:rsid w:val="00944EE3"/>
    <w:rsid w:val="009607C2"/>
    <w:rsid w:val="009638BF"/>
    <w:rsid w:val="00972B91"/>
    <w:rsid w:val="0097471C"/>
    <w:rsid w:val="009867ED"/>
    <w:rsid w:val="00997BF3"/>
    <w:rsid w:val="009A00D9"/>
    <w:rsid w:val="009A0F09"/>
    <w:rsid w:val="009A103E"/>
    <w:rsid w:val="009A2AEE"/>
    <w:rsid w:val="009A2BA6"/>
    <w:rsid w:val="009B261D"/>
    <w:rsid w:val="009B2A04"/>
    <w:rsid w:val="009B643D"/>
    <w:rsid w:val="009C3FBE"/>
    <w:rsid w:val="009C4DB3"/>
    <w:rsid w:val="009D130D"/>
    <w:rsid w:val="009D3E43"/>
    <w:rsid w:val="009D55BD"/>
    <w:rsid w:val="009D70DE"/>
    <w:rsid w:val="009F08A9"/>
    <w:rsid w:val="009F7A57"/>
    <w:rsid w:val="00A00C0A"/>
    <w:rsid w:val="00A01DF7"/>
    <w:rsid w:val="00A05139"/>
    <w:rsid w:val="00A12410"/>
    <w:rsid w:val="00A13F77"/>
    <w:rsid w:val="00A140C9"/>
    <w:rsid w:val="00A23B70"/>
    <w:rsid w:val="00A339FF"/>
    <w:rsid w:val="00A35A14"/>
    <w:rsid w:val="00A36E96"/>
    <w:rsid w:val="00A4162C"/>
    <w:rsid w:val="00A43A91"/>
    <w:rsid w:val="00A47A5F"/>
    <w:rsid w:val="00A53EA6"/>
    <w:rsid w:val="00A614EF"/>
    <w:rsid w:val="00A62655"/>
    <w:rsid w:val="00A654D7"/>
    <w:rsid w:val="00A66F76"/>
    <w:rsid w:val="00A6778E"/>
    <w:rsid w:val="00A67E6E"/>
    <w:rsid w:val="00A77B7D"/>
    <w:rsid w:val="00A81C7E"/>
    <w:rsid w:val="00A85CAB"/>
    <w:rsid w:val="00A860D1"/>
    <w:rsid w:val="00A93A49"/>
    <w:rsid w:val="00A93DAB"/>
    <w:rsid w:val="00AA54AC"/>
    <w:rsid w:val="00AB5015"/>
    <w:rsid w:val="00AC40AF"/>
    <w:rsid w:val="00AD1F9F"/>
    <w:rsid w:val="00AD75DF"/>
    <w:rsid w:val="00AE1DA1"/>
    <w:rsid w:val="00AF1477"/>
    <w:rsid w:val="00AF21F0"/>
    <w:rsid w:val="00AF57E7"/>
    <w:rsid w:val="00B03325"/>
    <w:rsid w:val="00B035F5"/>
    <w:rsid w:val="00B1311F"/>
    <w:rsid w:val="00B17A3C"/>
    <w:rsid w:val="00B2023B"/>
    <w:rsid w:val="00B20884"/>
    <w:rsid w:val="00B224FF"/>
    <w:rsid w:val="00B230EB"/>
    <w:rsid w:val="00B23802"/>
    <w:rsid w:val="00B25D5A"/>
    <w:rsid w:val="00B26110"/>
    <w:rsid w:val="00B267D7"/>
    <w:rsid w:val="00B343BC"/>
    <w:rsid w:val="00B3505B"/>
    <w:rsid w:val="00B359A3"/>
    <w:rsid w:val="00B44AD4"/>
    <w:rsid w:val="00B45E7E"/>
    <w:rsid w:val="00B53B7E"/>
    <w:rsid w:val="00B547B9"/>
    <w:rsid w:val="00B549C4"/>
    <w:rsid w:val="00B567DC"/>
    <w:rsid w:val="00B633B5"/>
    <w:rsid w:val="00B640DC"/>
    <w:rsid w:val="00B65352"/>
    <w:rsid w:val="00B67620"/>
    <w:rsid w:val="00B70338"/>
    <w:rsid w:val="00B9680B"/>
    <w:rsid w:val="00BA0BBA"/>
    <w:rsid w:val="00BA6734"/>
    <w:rsid w:val="00BB1702"/>
    <w:rsid w:val="00BB70DA"/>
    <w:rsid w:val="00BB7492"/>
    <w:rsid w:val="00BB79A7"/>
    <w:rsid w:val="00BC1BE0"/>
    <w:rsid w:val="00BC4A56"/>
    <w:rsid w:val="00BD6848"/>
    <w:rsid w:val="00BE5CEB"/>
    <w:rsid w:val="00BE6900"/>
    <w:rsid w:val="00BE7B1D"/>
    <w:rsid w:val="00BF0E06"/>
    <w:rsid w:val="00C014DF"/>
    <w:rsid w:val="00C12835"/>
    <w:rsid w:val="00C13B02"/>
    <w:rsid w:val="00C15D01"/>
    <w:rsid w:val="00C30491"/>
    <w:rsid w:val="00C53510"/>
    <w:rsid w:val="00C53ECC"/>
    <w:rsid w:val="00C55AC0"/>
    <w:rsid w:val="00C5609D"/>
    <w:rsid w:val="00C614C8"/>
    <w:rsid w:val="00C6239B"/>
    <w:rsid w:val="00C732B5"/>
    <w:rsid w:val="00C80F80"/>
    <w:rsid w:val="00C87A9F"/>
    <w:rsid w:val="00CB08E8"/>
    <w:rsid w:val="00CB11B3"/>
    <w:rsid w:val="00CB2B34"/>
    <w:rsid w:val="00CC014F"/>
    <w:rsid w:val="00CC4360"/>
    <w:rsid w:val="00CD48EC"/>
    <w:rsid w:val="00CD5C21"/>
    <w:rsid w:val="00CD7BC1"/>
    <w:rsid w:val="00CE0887"/>
    <w:rsid w:val="00CE1AF1"/>
    <w:rsid w:val="00CE7EF2"/>
    <w:rsid w:val="00CF0D69"/>
    <w:rsid w:val="00CF2C28"/>
    <w:rsid w:val="00D046A8"/>
    <w:rsid w:val="00D050DF"/>
    <w:rsid w:val="00D05128"/>
    <w:rsid w:val="00D14628"/>
    <w:rsid w:val="00D164D4"/>
    <w:rsid w:val="00D169EA"/>
    <w:rsid w:val="00D329A9"/>
    <w:rsid w:val="00D36C06"/>
    <w:rsid w:val="00D42FBA"/>
    <w:rsid w:val="00D60A45"/>
    <w:rsid w:val="00D62A38"/>
    <w:rsid w:val="00D74072"/>
    <w:rsid w:val="00D87E6D"/>
    <w:rsid w:val="00D969E8"/>
    <w:rsid w:val="00DA0ECE"/>
    <w:rsid w:val="00DB5174"/>
    <w:rsid w:val="00DC0143"/>
    <w:rsid w:val="00DC6A71"/>
    <w:rsid w:val="00DC6E09"/>
    <w:rsid w:val="00DD041C"/>
    <w:rsid w:val="00DD2BF8"/>
    <w:rsid w:val="00DE219B"/>
    <w:rsid w:val="00DE3A5B"/>
    <w:rsid w:val="00DE7261"/>
    <w:rsid w:val="00DF1039"/>
    <w:rsid w:val="00DF1D91"/>
    <w:rsid w:val="00DF371F"/>
    <w:rsid w:val="00E037E6"/>
    <w:rsid w:val="00E07135"/>
    <w:rsid w:val="00E07DFD"/>
    <w:rsid w:val="00E176B9"/>
    <w:rsid w:val="00E33859"/>
    <w:rsid w:val="00E3645D"/>
    <w:rsid w:val="00E37F70"/>
    <w:rsid w:val="00E5259E"/>
    <w:rsid w:val="00E618D3"/>
    <w:rsid w:val="00E65B8C"/>
    <w:rsid w:val="00E72F07"/>
    <w:rsid w:val="00E735D9"/>
    <w:rsid w:val="00E75A38"/>
    <w:rsid w:val="00E825CC"/>
    <w:rsid w:val="00E86C0C"/>
    <w:rsid w:val="00E915B7"/>
    <w:rsid w:val="00EA1F10"/>
    <w:rsid w:val="00EA2A16"/>
    <w:rsid w:val="00EB05F1"/>
    <w:rsid w:val="00EB1D72"/>
    <w:rsid w:val="00EB2553"/>
    <w:rsid w:val="00EB485B"/>
    <w:rsid w:val="00EB5B24"/>
    <w:rsid w:val="00EB5C68"/>
    <w:rsid w:val="00EB5F8A"/>
    <w:rsid w:val="00EB6803"/>
    <w:rsid w:val="00EC0D81"/>
    <w:rsid w:val="00EC1DC2"/>
    <w:rsid w:val="00EC268F"/>
    <w:rsid w:val="00EC647E"/>
    <w:rsid w:val="00EE2A96"/>
    <w:rsid w:val="00EE31D4"/>
    <w:rsid w:val="00EE3510"/>
    <w:rsid w:val="00EE4622"/>
    <w:rsid w:val="00EE5C28"/>
    <w:rsid w:val="00EE779C"/>
    <w:rsid w:val="00EF16D2"/>
    <w:rsid w:val="00EF4D69"/>
    <w:rsid w:val="00F033F6"/>
    <w:rsid w:val="00F055B1"/>
    <w:rsid w:val="00F05807"/>
    <w:rsid w:val="00F10786"/>
    <w:rsid w:val="00F111C2"/>
    <w:rsid w:val="00F11F77"/>
    <w:rsid w:val="00F2446E"/>
    <w:rsid w:val="00F25B1C"/>
    <w:rsid w:val="00F26949"/>
    <w:rsid w:val="00F50923"/>
    <w:rsid w:val="00F51E86"/>
    <w:rsid w:val="00F62907"/>
    <w:rsid w:val="00F71B9B"/>
    <w:rsid w:val="00F75F23"/>
    <w:rsid w:val="00F90EC4"/>
    <w:rsid w:val="00F9396E"/>
    <w:rsid w:val="00F9453B"/>
    <w:rsid w:val="00FB2CA5"/>
    <w:rsid w:val="00FB3A07"/>
    <w:rsid w:val="00FC2F26"/>
    <w:rsid w:val="00FC4F5D"/>
    <w:rsid w:val="00FC7150"/>
    <w:rsid w:val="00FC7381"/>
    <w:rsid w:val="00FD1D57"/>
    <w:rsid w:val="00FD3D36"/>
    <w:rsid w:val="00FE4D50"/>
    <w:rsid w:val="00FE6C04"/>
    <w:rsid w:val="00FE7970"/>
    <w:rsid w:val="00FF083A"/>
    <w:rsid w:val="00FF765F"/>
    <w:rsid w:val="022CAD57"/>
    <w:rsid w:val="03AC7E80"/>
    <w:rsid w:val="042EE0ED"/>
    <w:rsid w:val="046ACB34"/>
    <w:rsid w:val="049DD8D2"/>
    <w:rsid w:val="05CCF725"/>
    <w:rsid w:val="0624EABC"/>
    <w:rsid w:val="06A482F4"/>
    <w:rsid w:val="070BD72A"/>
    <w:rsid w:val="07742FF8"/>
    <w:rsid w:val="08F0D0D6"/>
    <w:rsid w:val="0978C65C"/>
    <w:rsid w:val="0A6E545A"/>
    <w:rsid w:val="0A9B682C"/>
    <w:rsid w:val="0ACF5C6D"/>
    <w:rsid w:val="0C2ECB6D"/>
    <w:rsid w:val="0EA7F780"/>
    <w:rsid w:val="0F035D7A"/>
    <w:rsid w:val="0F705F41"/>
    <w:rsid w:val="0FDA36CC"/>
    <w:rsid w:val="1003F7E4"/>
    <w:rsid w:val="1170031C"/>
    <w:rsid w:val="117F8D73"/>
    <w:rsid w:val="11E89E54"/>
    <w:rsid w:val="14D981B2"/>
    <w:rsid w:val="15BA933F"/>
    <w:rsid w:val="160B8BDE"/>
    <w:rsid w:val="16497850"/>
    <w:rsid w:val="16ECD2D2"/>
    <w:rsid w:val="16F4FA8B"/>
    <w:rsid w:val="16F6B9AC"/>
    <w:rsid w:val="175484D5"/>
    <w:rsid w:val="179E35AB"/>
    <w:rsid w:val="193023FD"/>
    <w:rsid w:val="1A021D61"/>
    <w:rsid w:val="1A8177EE"/>
    <w:rsid w:val="1B0991BE"/>
    <w:rsid w:val="1E6BD70E"/>
    <w:rsid w:val="1E82148C"/>
    <w:rsid w:val="1EADCBDB"/>
    <w:rsid w:val="1F01AD86"/>
    <w:rsid w:val="201385AD"/>
    <w:rsid w:val="2200CCD3"/>
    <w:rsid w:val="2313CDE2"/>
    <w:rsid w:val="237821C9"/>
    <w:rsid w:val="24EF3B58"/>
    <w:rsid w:val="25467B1C"/>
    <w:rsid w:val="255C5A07"/>
    <w:rsid w:val="26192F49"/>
    <w:rsid w:val="2779C106"/>
    <w:rsid w:val="27C17917"/>
    <w:rsid w:val="2A83C221"/>
    <w:rsid w:val="2B620A5F"/>
    <w:rsid w:val="2B9D6A9C"/>
    <w:rsid w:val="2C333B26"/>
    <w:rsid w:val="2D1D7705"/>
    <w:rsid w:val="2D39A8B0"/>
    <w:rsid w:val="2D88FADE"/>
    <w:rsid w:val="2DBD2BB9"/>
    <w:rsid w:val="2E5F05BD"/>
    <w:rsid w:val="307C4F36"/>
    <w:rsid w:val="30F791E9"/>
    <w:rsid w:val="31039AD3"/>
    <w:rsid w:val="3107D6AF"/>
    <w:rsid w:val="32575F98"/>
    <w:rsid w:val="32BEB4F3"/>
    <w:rsid w:val="33F1F942"/>
    <w:rsid w:val="34C21923"/>
    <w:rsid w:val="34DCF501"/>
    <w:rsid w:val="355082AF"/>
    <w:rsid w:val="36892C1E"/>
    <w:rsid w:val="3734FF70"/>
    <w:rsid w:val="37454C19"/>
    <w:rsid w:val="37CB20FE"/>
    <w:rsid w:val="390345DE"/>
    <w:rsid w:val="39EBABAC"/>
    <w:rsid w:val="39EFFCA6"/>
    <w:rsid w:val="3A63224F"/>
    <w:rsid w:val="3A8FE8C2"/>
    <w:rsid w:val="3D1292AB"/>
    <w:rsid w:val="3D6A9928"/>
    <w:rsid w:val="3ED8F244"/>
    <w:rsid w:val="3FCF3C41"/>
    <w:rsid w:val="402C71A8"/>
    <w:rsid w:val="404D7CA3"/>
    <w:rsid w:val="41BC5ED6"/>
    <w:rsid w:val="4235DB2B"/>
    <w:rsid w:val="42EAB2AB"/>
    <w:rsid w:val="43794475"/>
    <w:rsid w:val="4468B5C4"/>
    <w:rsid w:val="44D6D3FE"/>
    <w:rsid w:val="457B9EA6"/>
    <w:rsid w:val="45D29B69"/>
    <w:rsid w:val="4604E031"/>
    <w:rsid w:val="468AC841"/>
    <w:rsid w:val="478382FC"/>
    <w:rsid w:val="4871F3B2"/>
    <w:rsid w:val="488B659F"/>
    <w:rsid w:val="48F9DA92"/>
    <w:rsid w:val="4973977D"/>
    <w:rsid w:val="4AABED2A"/>
    <w:rsid w:val="4ABD5965"/>
    <w:rsid w:val="4ACBD70D"/>
    <w:rsid w:val="4B5BD7C1"/>
    <w:rsid w:val="4B7F2D01"/>
    <w:rsid w:val="4D113E18"/>
    <w:rsid w:val="4D283D82"/>
    <w:rsid w:val="4E2A6E43"/>
    <w:rsid w:val="4FC773B5"/>
    <w:rsid w:val="500EEF30"/>
    <w:rsid w:val="5189EFEC"/>
    <w:rsid w:val="52F3A25A"/>
    <w:rsid w:val="534483C3"/>
    <w:rsid w:val="5390F82B"/>
    <w:rsid w:val="54936155"/>
    <w:rsid w:val="5504F406"/>
    <w:rsid w:val="5539FC86"/>
    <w:rsid w:val="557418EB"/>
    <w:rsid w:val="55B17C72"/>
    <w:rsid w:val="56A94E06"/>
    <w:rsid w:val="56B00700"/>
    <w:rsid w:val="56D6131B"/>
    <w:rsid w:val="57B2B5CB"/>
    <w:rsid w:val="58ED3DE8"/>
    <w:rsid w:val="596AF6DC"/>
    <w:rsid w:val="59F78E8F"/>
    <w:rsid w:val="5A434A04"/>
    <w:rsid w:val="5A6F10E6"/>
    <w:rsid w:val="5B541994"/>
    <w:rsid w:val="5B96CAEC"/>
    <w:rsid w:val="5C815C6C"/>
    <w:rsid w:val="5DEA4A1D"/>
    <w:rsid w:val="5F9599D8"/>
    <w:rsid w:val="60321335"/>
    <w:rsid w:val="606A3C0F"/>
    <w:rsid w:val="615EBD96"/>
    <w:rsid w:val="61B8D8DA"/>
    <w:rsid w:val="621B782A"/>
    <w:rsid w:val="62F9CF63"/>
    <w:rsid w:val="651C13EF"/>
    <w:rsid w:val="6525E3CB"/>
    <w:rsid w:val="65BC5713"/>
    <w:rsid w:val="6626B054"/>
    <w:rsid w:val="6631AFB4"/>
    <w:rsid w:val="6697CE25"/>
    <w:rsid w:val="68FA9143"/>
    <w:rsid w:val="691F569A"/>
    <w:rsid w:val="692E0530"/>
    <w:rsid w:val="693C95C1"/>
    <w:rsid w:val="695DBAD7"/>
    <w:rsid w:val="69E54D75"/>
    <w:rsid w:val="6A24E3B6"/>
    <w:rsid w:val="6A3E2EF4"/>
    <w:rsid w:val="6AAD68E7"/>
    <w:rsid w:val="6ABC5390"/>
    <w:rsid w:val="6B2A749B"/>
    <w:rsid w:val="6BB88FD5"/>
    <w:rsid w:val="6D8A4CF6"/>
    <w:rsid w:val="6DCF67B5"/>
    <w:rsid w:val="6E3F2C8E"/>
    <w:rsid w:val="6F18C8FD"/>
    <w:rsid w:val="6F7277AE"/>
    <w:rsid w:val="6F832A49"/>
    <w:rsid w:val="6FD8526B"/>
    <w:rsid w:val="7196890F"/>
    <w:rsid w:val="748881C3"/>
    <w:rsid w:val="7520656A"/>
    <w:rsid w:val="755649AA"/>
    <w:rsid w:val="75D2CD33"/>
    <w:rsid w:val="769D10C5"/>
    <w:rsid w:val="77AF44A0"/>
    <w:rsid w:val="787A36E7"/>
    <w:rsid w:val="792DD87E"/>
    <w:rsid w:val="799AA206"/>
    <w:rsid w:val="7A68FCC4"/>
    <w:rsid w:val="7AAEE8E7"/>
    <w:rsid w:val="7B572889"/>
    <w:rsid w:val="7C4E8971"/>
    <w:rsid w:val="7C7F1DF4"/>
    <w:rsid w:val="7CEB89BB"/>
    <w:rsid w:val="7D17154A"/>
    <w:rsid w:val="7D29730E"/>
    <w:rsid w:val="7DCA54F6"/>
    <w:rsid w:val="7E05F7F2"/>
    <w:rsid w:val="7E430B85"/>
    <w:rsid w:val="7EC5D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650F6"/>
  <w15:chartTrackingRefBased/>
  <w15:docId w15:val="{CA5CAD3C-1F89-4F7E-9EDE-20E4084F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442">
      <w:bodyDiv w:val="1"/>
      <w:marLeft w:val="0"/>
      <w:marRight w:val="0"/>
      <w:marTop w:val="0"/>
      <w:marBottom w:val="0"/>
      <w:divBdr>
        <w:top w:val="none" w:sz="0" w:space="0" w:color="auto"/>
        <w:left w:val="none" w:sz="0" w:space="0" w:color="auto"/>
        <w:bottom w:val="none" w:sz="0" w:space="0" w:color="auto"/>
        <w:right w:val="none" w:sz="0" w:space="0" w:color="auto"/>
      </w:divBdr>
    </w:div>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670787955">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582490962">
          <w:marLeft w:val="0"/>
          <w:marRight w:val="0"/>
          <w:marTop w:val="0"/>
          <w:marBottom w:val="0"/>
          <w:divBdr>
            <w:top w:val="none" w:sz="0" w:space="0" w:color="auto"/>
            <w:left w:val="none" w:sz="0" w:space="0" w:color="auto"/>
            <w:bottom w:val="none" w:sz="0" w:space="0" w:color="auto"/>
            <w:right w:val="none" w:sz="0" w:space="0" w:color="auto"/>
          </w:divBdr>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94061651">
              <w:marLeft w:val="0"/>
              <w:marRight w:val="0"/>
              <w:marTop w:val="0"/>
              <w:marBottom w:val="0"/>
              <w:divBdr>
                <w:top w:val="none" w:sz="0" w:space="0" w:color="auto"/>
                <w:left w:val="none" w:sz="0" w:space="0" w:color="auto"/>
                <w:bottom w:val="none" w:sz="0" w:space="0" w:color="auto"/>
                <w:right w:val="none" w:sz="0" w:space="0" w:color="auto"/>
              </w:divBdr>
            </w:div>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sChild>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145902519">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711026134">
          <w:marLeft w:val="0"/>
          <w:marRight w:val="0"/>
          <w:marTop w:val="0"/>
          <w:marBottom w:val="0"/>
          <w:divBdr>
            <w:top w:val="none" w:sz="0" w:space="0" w:color="auto"/>
            <w:left w:val="none" w:sz="0" w:space="0" w:color="auto"/>
            <w:bottom w:val="none" w:sz="0" w:space="0" w:color="auto"/>
            <w:right w:val="none" w:sz="0" w:space="0" w:color="auto"/>
          </w:divBdr>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171382729">
              <w:marLeft w:val="0"/>
              <w:marRight w:val="0"/>
              <w:marTop w:val="0"/>
              <w:marBottom w:val="0"/>
              <w:divBdr>
                <w:top w:val="none" w:sz="0" w:space="0" w:color="auto"/>
                <w:left w:val="none" w:sz="0" w:space="0" w:color="auto"/>
                <w:bottom w:val="none" w:sz="0" w:space="0" w:color="auto"/>
                <w:right w:val="none" w:sz="0" w:space="0" w:color="auto"/>
              </w:divBdr>
            </w:div>
            <w:div w:id="843710844">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
          <w:marLeft w:val="0"/>
          <w:marRight w:val="0"/>
          <w:marTop w:val="0"/>
          <w:marBottom w:val="0"/>
          <w:divBdr>
            <w:top w:val="none" w:sz="0" w:space="0" w:color="auto"/>
            <w:left w:val="none" w:sz="0" w:space="0" w:color="auto"/>
            <w:bottom w:val="none" w:sz="0" w:space="0" w:color="auto"/>
            <w:right w:val="none" w:sz="0" w:space="0" w:color="auto"/>
          </w:divBdr>
          <w:divsChild>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 w:id="197120528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31080566">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186806299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 w:id="1996908638">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993682615">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sChild>
        </w:div>
        <w:div w:id="775514949">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1470053885">
              <w:marLeft w:val="0"/>
              <w:marRight w:val="0"/>
              <w:marTop w:val="0"/>
              <w:marBottom w:val="0"/>
              <w:divBdr>
                <w:top w:val="none" w:sz="0" w:space="0" w:color="auto"/>
                <w:left w:val="none" w:sz="0" w:space="0" w:color="auto"/>
                <w:bottom w:val="none" w:sz="0" w:space="0" w:color="auto"/>
                <w:right w:val="none" w:sz="0" w:space="0" w:color="auto"/>
              </w:divBdr>
            </w:div>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849491063">
              <w:marLeft w:val="0"/>
              <w:marRight w:val="0"/>
              <w:marTop w:val="0"/>
              <w:marBottom w:val="0"/>
              <w:divBdr>
                <w:top w:val="none" w:sz="0" w:space="0" w:color="auto"/>
                <w:left w:val="none" w:sz="0" w:space="0" w:color="auto"/>
                <w:bottom w:val="none" w:sz="0" w:space="0" w:color="auto"/>
                <w:right w:val="none" w:sz="0" w:space="0" w:color="auto"/>
              </w:divBdr>
            </w:div>
            <w:div w:id="1398896985">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193153176">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1384520098">
          <w:marLeft w:val="0"/>
          <w:marRight w:val="0"/>
          <w:marTop w:val="0"/>
          <w:marBottom w:val="0"/>
          <w:divBdr>
            <w:top w:val="none" w:sz="0" w:space="0" w:color="auto"/>
            <w:left w:val="none" w:sz="0" w:space="0" w:color="auto"/>
            <w:bottom w:val="none" w:sz="0" w:space="0" w:color="auto"/>
            <w:right w:val="none" w:sz="0" w:space="0" w:color="auto"/>
          </w:divBdr>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sChild>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161699872">
              <w:marLeft w:val="0"/>
              <w:marRight w:val="0"/>
              <w:marTop w:val="0"/>
              <w:marBottom w:val="0"/>
              <w:divBdr>
                <w:top w:val="none" w:sz="0" w:space="0" w:color="auto"/>
                <w:left w:val="none" w:sz="0" w:space="0" w:color="auto"/>
                <w:bottom w:val="none" w:sz="0" w:space="0" w:color="auto"/>
                <w:right w:val="none" w:sz="0" w:space="0" w:color="auto"/>
              </w:divBdr>
            </w:div>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sChild>
        </w:div>
        <w:div w:id="1766031068">
          <w:marLeft w:val="0"/>
          <w:marRight w:val="0"/>
          <w:marTop w:val="0"/>
          <w:marBottom w:val="0"/>
          <w:divBdr>
            <w:top w:val="none" w:sz="0" w:space="0" w:color="auto"/>
            <w:left w:val="none" w:sz="0" w:space="0" w:color="auto"/>
            <w:bottom w:val="none" w:sz="0" w:space="0" w:color="auto"/>
            <w:right w:val="none" w:sz="0" w:space="0" w:color="auto"/>
          </w:divBdr>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 w:id="1909608565">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sChild>
    </w:div>
    <w:div w:id="663435313">
      <w:bodyDiv w:val="1"/>
      <w:marLeft w:val="0"/>
      <w:marRight w:val="0"/>
      <w:marTop w:val="0"/>
      <w:marBottom w:val="0"/>
      <w:divBdr>
        <w:top w:val="none" w:sz="0" w:space="0" w:color="auto"/>
        <w:left w:val="none" w:sz="0" w:space="0" w:color="auto"/>
        <w:bottom w:val="none" w:sz="0" w:space="0" w:color="auto"/>
        <w:right w:val="none" w:sz="0" w:space="0" w:color="auto"/>
      </w:divBdr>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sChild>
        </w:div>
        <w:div w:id="234585086">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477500968">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746072226">
          <w:marLeft w:val="0"/>
          <w:marRight w:val="0"/>
          <w:marTop w:val="0"/>
          <w:marBottom w:val="0"/>
          <w:divBdr>
            <w:top w:val="none" w:sz="0" w:space="0" w:color="auto"/>
            <w:left w:val="none" w:sz="0" w:space="0" w:color="auto"/>
            <w:bottom w:val="none" w:sz="0" w:space="0" w:color="auto"/>
            <w:right w:val="none" w:sz="0" w:space="0" w:color="auto"/>
          </w:divBdr>
          <w:divsChild>
            <w:div w:id="310326740">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1880705853">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294260105">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413694591">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85343094">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1737313437">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220606198">
              <w:marLeft w:val="0"/>
              <w:marRight w:val="0"/>
              <w:marTop w:val="0"/>
              <w:marBottom w:val="0"/>
              <w:divBdr>
                <w:top w:val="none" w:sz="0" w:space="0" w:color="auto"/>
                <w:left w:val="none" w:sz="0" w:space="0" w:color="auto"/>
                <w:bottom w:val="none" w:sz="0" w:space="0" w:color="auto"/>
                <w:right w:val="none" w:sz="0" w:space="0" w:color="auto"/>
              </w:divBdr>
            </w:div>
            <w:div w:id="573440104">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sChild>
        </w:div>
        <w:div w:id="1664427255">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955717921">
              <w:marLeft w:val="0"/>
              <w:marRight w:val="0"/>
              <w:marTop w:val="0"/>
              <w:marBottom w:val="0"/>
              <w:divBdr>
                <w:top w:val="none" w:sz="0" w:space="0" w:color="auto"/>
                <w:left w:val="none" w:sz="0" w:space="0" w:color="auto"/>
                <w:bottom w:val="none" w:sz="0" w:space="0" w:color="auto"/>
                <w:right w:val="none" w:sz="0" w:space="0" w:color="auto"/>
              </w:divBdr>
            </w:div>
            <w:div w:id="1633169396">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sChild>
            <w:div w:id="896866833">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 w:id="1701007431">
              <w:marLeft w:val="0"/>
              <w:marRight w:val="0"/>
              <w:marTop w:val="0"/>
              <w:marBottom w:val="0"/>
              <w:divBdr>
                <w:top w:val="none" w:sz="0" w:space="0" w:color="auto"/>
                <w:left w:val="none" w:sz="0" w:space="0" w:color="auto"/>
                <w:bottom w:val="none" w:sz="0" w:space="0" w:color="auto"/>
                <w:right w:val="none" w:sz="0" w:space="0" w:color="auto"/>
              </w:divBdr>
            </w:div>
          </w:divsChild>
        </w:div>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 w:id="397826807">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220606360">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511917045">
          <w:marLeft w:val="0"/>
          <w:marRight w:val="0"/>
          <w:marTop w:val="0"/>
          <w:marBottom w:val="0"/>
          <w:divBdr>
            <w:top w:val="none" w:sz="0" w:space="0" w:color="auto"/>
            <w:left w:val="none" w:sz="0" w:space="0" w:color="auto"/>
            <w:bottom w:val="none" w:sz="0" w:space="0" w:color="auto"/>
            <w:right w:val="none" w:sz="0" w:space="0" w:color="auto"/>
          </w:divBdr>
          <w:divsChild>
            <w:div w:id="540216098">
              <w:marLeft w:val="0"/>
              <w:marRight w:val="0"/>
              <w:marTop w:val="0"/>
              <w:marBottom w:val="0"/>
              <w:divBdr>
                <w:top w:val="none" w:sz="0" w:space="0" w:color="auto"/>
                <w:left w:val="none" w:sz="0" w:space="0" w:color="auto"/>
                <w:bottom w:val="none" w:sz="0" w:space="0" w:color="auto"/>
                <w:right w:val="none" w:sz="0" w:space="0" w:color="auto"/>
              </w:divBdr>
            </w:div>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sChild>
        </w:div>
        <w:div w:id="697699377">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453719544">
              <w:marLeft w:val="0"/>
              <w:marRight w:val="0"/>
              <w:marTop w:val="0"/>
              <w:marBottom w:val="0"/>
              <w:divBdr>
                <w:top w:val="none" w:sz="0" w:space="0" w:color="auto"/>
                <w:left w:val="none" w:sz="0" w:space="0" w:color="auto"/>
                <w:bottom w:val="none" w:sz="0" w:space="0" w:color="auto"/>
                <w:right w:val="none" w:sz="0" w:space="0" w:color="auto"/>
              </w:divBdr>
            </w:div>
            <w:div w:id="93467592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52104784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811246597">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360863452">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129790149">
              <w:marLeft w:val="0"/>
              <w:marRight w:val="0"/>
              <w:marTop w:val="0"/>
              <w:marBottom w:val="0"/>
              <w:divBdr>
                <w:top w:val="none" w:sz="0" w:space="0" w:color="auto"/>
                <w:left w:val="none" w:sz="0" w:space="0" w:color="auto"/>
                <w:bottom w:val="none" w:sz="0" w:space="0" w:color="auto"/>
                <w:right w:val="none" w:sz="0" w:space="0" w:color="auto"/>
              </w:divBdr>
            </w:div>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sChild>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 w:id="2060131586">
          <w:marLeft w:val="0"/>
          <w:marRight w:val="0"/>
          <w:marTop w:val="0"/>
          <w:marBottom w:val="0"/>
          <w:divBdr>
            <w:top w:val="none" w:sz="0" w:space="0" w:color="auto"/>
            <w:left w:val="none" w:sz="0" w:space="0" w:color="auto"/>
            <w:bottom w:val="none" w:sz="0" w:space="0" w:color="auto"/>
            <w:right w:val="none" w:sz="0" w:space="0" w:color="auto"/>
          </w:divBdr>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1086533843">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 w:id="1782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3.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customXml/itemProps4.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4</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Fitzgerald</cp:lastModifiedBy>
  <cp:revision>5</cp:revision>
  <cp:lastPrinted>2020-06-16T20:05:00Z</cp:lastPrinted>
  <dcterms:created xsi:type="dcterms:W3CDTF">2021-07-21T16:55:00Z</dcterms:created>
  <dcterms:modified xsi:type="dcterms:W3CDTF">2021-07-21T18:16:00Z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